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9D" w:rsidRPr="006067FB" w:rsidRDefault="005D0C9D" w:rsidP="005D0C9D">
      <w:pPr>
        <w:jc w:val="center"/>
        <w:rPr>
          <w:rFonts w:ascii="宋体" w:hAnsi="宋体"/>
          <w:b/>
          <w:sz w:val="32"/>
          <w:szCs w:val="32"/>
        </w:rPr>
      </w:pPr>
      <w:r w:rsidRPr="006067FB">
        <w:rPr>
          <w:rFonts w:ascii="宋体" w:hAnsi="宋体" w:hint="eastAsia"/>
          <w:b/>
          <w:sz w:val="32"/>
          <w:szCs w:val="32"/>
        </w:rPr>
        <w:t>维护保养更换配件表价格</w:t>
      </w:r>
    </w:p>
    <w:p w:rsidR="006067FB" w:rsidRDefault="006067FB" w:rsidP="005D0C9D">
      <w:pPr>
        <w:jc w:val="center"/>
        <w:rPr>
          <w:rFonts w:ascii="宋体" w:hAnsi="宋体"/>
          <w:b/>
          <w:sz w:val="28"/>
        </w:rPr>
      </w:pPr>
    </w:p>
    <w:p w:rsidR="006067FB" w:rsidRDefault="006067FB" w:rsidP="006067FB">
      <w:pPr>
        <w:jc w:val="left"/>
        <w:rPr>
          <w:b/>
          <w:sz w:val="28"/>
        </w:rPr>
      </w:pPr>
      <w:r w:rsidRPr="006067FB">
        <w:rPr>
          <w:sz w:val="30"/>
          <w:szCs w:val="30"/>
        </w:rPr>
        <w:t>常用</w:t>
      </w:r>
      <w:r>
        <w:rPr>
          <w:rFonts w:ascii="宋体" w:hAnsi="宋体" w:hint="eastAsia"/>
          <w:sz w:val="30"/>
        </w:rPr>
        <w:t>零部件清单：</w:t>
      </w:r>
      <w:r>
        <w:rPr>
          <w:rFonts w:hint="eastAsia"/>
          <w:b/>
          <w:sz w:val="28"/>
        </w:rPr>
        <w:t>：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5"/>
        <w:gridCol w:w="1980"/>
        <w:gridCol w:w="1800"/>
        <w:gridCol w:w="2661"/>
      </w:tblGrid>
      <w:tr w:rsidR="005D0C9D" w:rsidRPr="006067FB" w:rsidTr="006067FB">
        <w:trPr>
          <w:trHeight w:val="765"/>
        </w:trPr>
        <w:tc>
          <w:tcPr>
            <w:tcW w:w="1635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产品名称</w:t>
            </w:r>
          </w:p>
        </w:tc>
        <w:tc>
          <w:tcPr>
            <w:tcW w:w="198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型号</w:t>
            </w:r>
          </w:p>
        </w:tc>
        <w:tc>
          <w:tcPr>
            <w:tcW w:w="180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品牌</w:t>
            </w:r>
          </w:p>
        </w:tc>
        <w:tc>
          <w:tcPr>
            <w:tcW w:w="2661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价格(元)</w:t>
            </w:r>
          </w:p>
        </w:tc>
      </w:tr>
      <w:tr w:rsidR="005D0C9D" w:rsidRPr="006067FB" w:rsidTr="006067FB">
        <w:trPr>
          <w:trHeight w:val="765"/>
        </w:trPr>
        <w:tc>
          <w:tcPr>
            <w:tcW w:w="1635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4门禁控制器</w:t>
            </w:r>
          </w:p>
        </w:tc>
        <w:tc>
          <w:tcPr>
            <w:tcW w:w="198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EFC304MU</w:t>
            </w:r>
          </w:p>
        </w:tc>
        <w:tc>
          <w:tcPr>
            <w:tcW w:w="180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6067FB">
              <w:rPr>
                <w:rFonts w:ascii="宋体" w:hAnsi="宋体" w:hint="eastAsia"/>
                <w:kern w:val="0"/>
                <w:sz w:val="24"/>
              </w:rPr>
              <w:t>沐恩</w:t>
            </w:r>
            <w:proofErr w:type="gramEnd"/>
          </w:p>
        </w:tc>
        <w:tc>
          <w:tcPr>
            <w:tcW w:w="2661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D0C9D" w:rsidRPr="006067FB" w:rsidTr="006067FB">
        <w:trPr>
          <w:trHeight w:val="765"/>
        </w:trPr>
        <w:tc>
          <w:tcPr>
            <w:tcW w:w="1635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IC读卡器</w:t>
            </w:r>
          </w:p>
        </w:tc>
        <w:tc>
          <w:tcPr>
            <w:tcW w:w="198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ERR871</w:t>
            </w:r>
          </w:p>
        </w:tc>
        <w:tc>
          <w:tcPr>
            <w:tcW w:w="180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6067FB">
              <w:rPr>
                <w:rFonts w:ascii="宋体" w:hAnsi="宋体" w:hint="eastAsia"/>
                <w:kern w:val="0"/>
                <w:sz w:val="24"/>
              </w:rPr>
              <w:t>慧友</w:t>
            </w:r>
            <w:proofErr w:type="gramEnd"/>
          </w:p>
        </w:tc>
        <w:tc>
          <w:tcPr>
            <w:tcW w:w="2661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D0C9D" w:rsidRPr="006067FB" w:rsidTr="006067FB">
        <w:trPr>
          <w:trHeight w:val="765"/>
        </w:trPr>
        <w:tc>
          <w:tcPr>
            <w:tcW w:w="1635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6067FB">
              <w:rPr>
                <w:rFonts w:ascii="宋体" w:hAnsi="宋体" w:hint="eastAsia"/>
                <w:kern w:val="0"/>
                <w:sz w:val="24"/>
              </w:rPr>
              <w:t>电锁</w:t>
            </w:r>
            <w:proofErr w:type="gramEnd"/>
          </w:p>
        </w:tc>
        <w:tc>
          <w:tcPr>
            <w:tcW w:w="198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EM600SLED;EB203</w:t>
            </w:r>
          </w:p>
        </w:tc>
        <w:tc>
          <w:tcPr>
            <w:tcW w:w="180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ELLM</w:t>
            </w:r>
          </w:p>
        </w:tc>
        <w:tc>
          <w:tcPr>
            <w:tcW w:w="2661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D0C9D" w:rsidRPr="006067FB" w:rsidTr="006067FB">
        <w:trPr>
          <w:trHeight w:val="1140"/>
        </w:trPr>
        <w:tc>
          <w:tcPr>
            <w:tcW w:w="1635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电源</w:t>
            </w:r>
          </w:p>
        </w:tc>
        <w:tc>
          <w:tcPr>
            <w:tcW w:w="198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明纬12V-12.5A</w:t>
            </w:r>
          </w:p>
        </w:tc>
        <w:tc>
          <w:tcPr>
            <w:tcW w:w="180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明</w:t>
            </w:r>
            <w:proofErr w:type="gramStart"/>
            <w:r w:rsidRPr="006067FB">
              <w:rPr>
                <w:rFonts w:ascii="宋体" w:hAnsi="宋体" w:hint="eastAsia"/>
                <w:kern w:val="0"/>
                <w:sz w:val="24"/>
              </w:rPr>
              <w:t>玮</w:t>
            </w:r>
            <w:proofErr w:type="gramEnd"/>
          </w:p>
        </w:tc>
        <w:tc>
          <w:tcPr>
            <w:tcW w:w="2661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D0C9D" w:rsidRPr="006067FB" w:rsidTr="006067FB">
        <w:trPr>
          <w:trHeight w:val="765"/>
        </w:trPr>
        <w:tc>
          <w:tcPr>
            <w:tcW w:w="1635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开门开关</w:t>
            </w:r>
          </w:p>
        </w:tc>
        <w:tc>
          <w:tcPr>
            <w:tcW w:w="198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TCL</w:t>
            </w:r>
          </w:p>
        </w:tc>
        <w:tc>
          <w:tcPr>
            <w:tcW w:w="180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TCL</w:t>
            </w:r>
          </w:p>
        </w:tc>
        <w:tc>
          <w:tcPr>
            <w:tcW w:w="2661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D0C9D" w:rsidRPr="006067FB" w:rsidTr="006067FB">
        <w:trPr>
          <w:trHeight w:val="765"/>
        </w:trPr>
        <w:tc>
          <w:tcPr>
            <w:tcW w:w="1635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网络转换器</w:t>
            </w:r>
          </w:p>
        </w:tc>
        <w:tc>
          <w:tcPr>
            <w:tcW w:w="198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r w:rsidRPr="006067FB">
              <w:rPr>
                <w:rFonts w:ascii="宋体" w:hAnsi="宋体" w:hint="eastAsia"/>
                <w:kern w:val="0"/>
                <w:sz w:val="24"/>
              </w:rPr>
              <w:t>N2AE</w:t>
            </w:r>
          </w:p>
        </w:tc>
        <w:tc>
          <w:tcPr>
            <w:tcW w:w="1800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6067FB">
              <w:rPr>
                <w:rFonts w:ascii="宋体" w:hAnsi="宋体" w:hint="eastAsia"/>
                <w:kern w:val="0"/>
                <w:sz w:val="24"/>
              </w:rPr>
              <w:t>康海</w:t>
            </w:r>
            <w:proofErr w:type="gramEnd"/>
          </w:p>
        </w:tc>
        <w:tc>
          <w:tcPr>
            <w:tcW w:w="2661" w:type="dxa"/>
            <w:vAlign w:val="center"/>
          </w:tcPr>
          <w:p w:rsidR="005D0C9D" w:rsidRPr="006067FB" w:rsidRDefault="005D0C9D" w:rsidP="006067F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5D0C9D" w:rsidRDefault="005D0C9D">
      <w:pPr>
        <w:rPr>
          <w:rFonts w:ascii="宋体" w:hAnsi="宋体" w:hint="eastAsia"/>
          <w:sz w:val="24"/>
        </w:rPr>
      </w:pPr>
    </w:p>
    <w:p w:rsidR="00A24B05" w:rsidRDefault="00A24B05">
      <w:pPr>
        <w:rPr>
          <w:rFonts w:ascii="宋体" w:hAnsi="宋体" w:hint="eastAsia"/>
          <w:sz w:val="24"/>
        </w:rPr>
      </w:pPr>
    </w:p>
    <w:p w:rsidR="00A24B05" w:rsidRDefault="00A24B05"/>
    <w:p w:rsidR="005D0C9D" w:rsidRDefault="005D0C9D" w:rsidP="005D0C9D">
      <w:pPr>
        <w:numPr>
          <w:ins w:id="0" w:author="frank" w:date="2015-10-23T10:22:00Z"/>
        </w:numPr>
        <w:rPr>
          <w:sz w:val="30"/>
        </w:rPr>
      </w:pPr>
      <w:proofErr w:type="gramStart"/>
      <w:r>
        <w:rPr>
          <w:rFonts w:ascii="宋体" w:hAnsi="宋体" w:hint="eastAsia"/>
          <w:sz w:val="30"/>
        </w:rPr>
        <w:t>沐恩通道</w:t>
      </w:r>
      <w:proofErr w:type="gramEnd"/>
      <w:r>
        <w:rPr>
          <w:rFonts w:ascii="宋体" w:hAnsi="宋体" w:hint="eastAsia"/>
          <w:sz w:val="30"/>
        </w:rPr>
        <w:t>设备常用零部件清单：</w:t>
      </w:r>
    </w:p>
    <w:tbl>
      <w:tblPr>
        <w:tblW w:w="0" w:type="auto"/>
        <w:tblInd w:w="103" w:type="dxa"/>
        <w:tblLayout w:type="fixed"/>
        <w:tblLook w:val="0000"/>
      </w:tblPr>
      <w:tblGrid>
        <w:gridCol w:w="2067"/>
        <w:gridCol w:w="1214"/>
        <w:gridCol w:w="1415"/>
        <w:gridCol w:w="1731"/>
        <w:gridCol w:w="1634"/>
      </w:tblGrid>
      <w:tr w:rsidR="005D0C9D" w:rsidTr="000B3FC4">
        <w:trPr>
          <w:trHeight w:val="4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1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2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3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闸机型号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4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规格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5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价格（</w:t>
            </w:r>
            <w:r>
              <w:rPr>
                <w:kern w:val="0"/>
                <w:sz w:val="24"/>
              </w:rPr>
              <w:t>RMB)</w:t>
            </w:r>
          </w:p>
        </w:tc>
      </w:tr>
      <w:tr w:rsidR="005D0C9D" w:rsidTr="000B3FC4">
        <w:trPr>
          <w:trHeight w:val="40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6" w:author="frank" w:date="2015-10-23T10:22:00Z"/>
              </w:num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  <w:r>
              <w:rPr>
                <w:rFonts w:ascii="宋体" w:hAnsi="宋体" w:hint="eastAsia"/>
                <w:kern w:val="0"/>
                <w:sz w:val="24"/>
              </w:rPr>
              <w:t>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7" w:author="frank" w:date="2015-10-23T10:22:00Z"/>
              </w:num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8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B01,B53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9" w:author="frank" w:date="2015-10-23T10:22:00Z"/>
              </w:numPr>
              <w:jc w:val="center"/>
              <w:rPr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10" w:author="frank" w:date="2015-10-23T10:22:00Z"/>
              </w:numPr>
              <w:jc w:val="center"/>
              <w:rPr>
                <w:kern w:val="0"/>
                <w:sz w:val="24"/>
              </w:rPr>
            </w:pPr>
          </w:p>
        </w:tc>
      </w:tr>
      <w:tr w:rsidR="005D0C9D" w:rsidTr="000B3FC4">
        <w:trPr>
          <w:trHeight w:val="40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11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光栅传感器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12" w:author="frank" w:date="2015-10-23T10:22:00Z"/>
              </w:num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13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B01,B53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14" w:author="frank" w:date="2015-10-23T10:22:00Z"/>
              </w:numPr>
              <w:jc w:val="center"/>
              <w:rPr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15" w:author="frank" w:date="2015-10-23T10:22:00Z"/>
              </w:numPr>
              <w:jc w:val="center"/>
              <w:rPr>
                <w:kern w:val="0"/>
                <w:sz w:val="24"/>
              </w:rPr>
            </w:pPr>
          </w:p>
        </w:tc>
      </w:tr>
      <w:tr w:rsidR="005D0C9D" w:rsidTr="000B3FC4">
        <w:trPr>
          <w:trHeight w:val="40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16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指示灯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17" w:author="frank" w:date="2015-10-23T10:22:00Z"/>
              </w:num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18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B01,B53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19" w:author="frank" w:date="2015-10-23T10:22:00Z"/>
              </w:numPr>
              <w:jc w:val="center"/>
              <w:rPr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20" w:author="frank" w:date="2015-10-23T10:22:00Z"/>
              </w:numPr>
              <w:jc w:val="center"/>
              <w:rPr>
                <w:kern w:val="0"/>
                <w:sz w:val="24"/>
              </w:rPr>
            </w:pPr>
          </w:p>
        </w:tc>
      </w:tr>
      <w:tr w:rsidR="005D0C9D" w:rsidTr="000B3FC4">
        <w:trPr>
          <w:trHeight w:val="40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21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电源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22" w:author="frank" w:date="2015-10-23T10:22:00Z"/>
              </w:num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23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B01,B53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24" w:author="frank" w:date="2015-10-23T10:22:00Z"/>
              </w:numPr>
              <w:jc w:val="center"/>
              <w:rPr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25" w:author="frank" w:date="2015-10-23T10:22:00Z"/>
              </w:numPr>
              <w:jc w:val="center"/>
              <w:rPr>
                <w:kern w:val="0"/>
                <w:sz w:val="24"/>
              </w:rPr>
            </w:pPr>
          </w:p>
        </w:tc>
      </w:tr>
      <w:tr w:rsidR="005D0C9D" w:rsidTr="000B3FC4">
        <w:trPr>
          <w:trHeight w:val="40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26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27" w:author="frank" w:date="2015-10-23T10:22:00Z"/>
              </w:num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28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B01,B53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29" w:author="frank" w:date="2015-10-23T10:22:00Z"/>
              </w:numPr>
              <w:jc w:val="center"/>
              <w:rPr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30" w:author="frank" w:date="2015-10-23T10:22:00Z"/>
              </w:numPr>
              <w:jc w:val="center"/>
              <w:rPr>
                <w:kern w:val="0"/>
                <w:sz w:val="24"/>
              </w:rPr>
            </w:pPr>
          </w:p>
        </w:tc>
      </w:tr>
      <w:tr w:rsidR="005D0C9D" w:rsidTr="000B3FC4">
        <w:trPr>
          <w:trHeight w:val="40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31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刹车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32" w:author="frank" w:date="2015-10-23T10:22:00Z"/>
              </w:num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33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E02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kern w:val="0"/>
                <w:sz w:val="24"/>
              </w:rPr>
              <w:t>M01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34" w:author="frank" w:date="2015-10-23T10:22:00Z"/>
              </w:num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35" w:author="frank" w:date="2015-10-23T10:22:00Z"/>
              </w:numPr>
              <w:jc w:val="center"/>
              <w:rPr>
                <w:kern w:val="0"/>
                <w:sz w:val="24"/>
              </w:rPr>
            </w:pPr>
          </w:p>
        </w:tc>
      </w:tr>
      <w:tr w:rsidR="005D0C9D" w:rsidTr="000B3FC4">
        <w:trPr>
          <w:trHeight w:val="28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36" w:author="frank" w:date="2015-10-23T10:22:00Z"/>
              </w:num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门翼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37" w:author="frank" w:date="2015-10-23T10:22:00Z"/>
              </w:num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38" w:author="frank" w:date="2015-10-23T10:22:00Z"/>
              </w:num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M01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kern w:val="0"/>
                <w:sz w:val="24"/>
              </w:rPr>
              <w:t>E02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39" w:author="frank" w:date="2015-10-23T10:22:00Z"/>
              </w:num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numPr>
                <w:ins w:id="40" w:author="frank" w:date="2015-10-23T10:22:00Z"/>
              </w:numPr>
              <w:jc w:val="center"/>
              <w:rPr>
                <w:kern w:val="0"/>
                <w:sz w:val="24"/>
              </w:rPr>
            </w:pPr>
          </w:p>
        </w:tc>
      </w:tr>
    </w:tbl>
    <w:p w:rsidR="005D0C9D" w:rsidRDefault="005D0C9D"/>
    <w:p w:rsidR="005D0C9D" w:rsidRDefault="005D0C9D">
      <w:pPr>
        <w:rPr>
          <w:rFonts w:hint="eastAsia"/>
        </w:rPr>
      </w:pPr>
    </w:p>
    <w:p w:rsidR="00A24B05" w:rsidRDefault="00A24B05"/>
    <w:p w:rsidR="005D0C9D" w:rsidRDefault="005D0C9D" w:rsidP="005D0C9D">
      <w:pPr>
        <w:numPr>
          <w:ins w:id="41" w:author="frank" w:date="2015-10-23T10:22:00Z"/>
        </w:numPr>
        <w:rPr>
          <w:sz w:val="30"/>
        </w:rPr>
      </w:pPr>
      <w:proofErr w:type="gramStart"/>
      <w:r>
        <w:rPr>
          <w:rFonts w:ascii="宋体" w:hAnsi="宋体" w:hint="eastAsia"/>
          <w:sz w:val="30"/>
        </w:rPr>
        <w:lastRenderedPageBreak/>
        <w:t>毕诺升降柱设备</w:t>
      </w:r>
      <w:proofErr w:type="gramEnd"/>
      <w:r>
        <w:rPr>
          <w:rFonts w:ascii="宋体" w:hAnsi="宋体" w:hint="eastAsia"/>
          <w:sz w:val="30"/>
        </w:rPr>
        <w:t>常用零部件清单：</w:t>
      </w:r>
    </w:p>
    <w:tbl>
      <w:tblPr>
        <w:tblW w:w="0" w:type="auto"/>
        <w:tblInd w:w="103" w:type="dxa"/>
        <w:tblLayout w:type="fixed"/>
        <w:tblLook w:val="0000"/>
      </w:tblPr>
      <w:tblGrid>
        <w:gridCol w:w="2067"/>
        <w:gridCol w:w="1214"/>
        <w:gridCol w:w="1415"/>
        <w:gridCol w:w="1731"/>
        <w:gridCol w:w="1634"/>
      </w:tblGrid>
      <w:tr w:rsidR="005D0C9D" w:rsidTr="000B3FC4">
        <w:trPr>
          <w:trHeight w:val="4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闸机型号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规格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价格（</w:t>
            </w:r>
            <w:r>
              <w:rPr>
                <w:kern w:val="0"/>
                <w:sz w:val="24"/>
              </w:rPr>
              <w:t>RMB)</w:t>
            </w:r>
          </w:p>
        </w:tc>
      </w:tr>
      <w:tr w:rsidR="005D0C9D" w:rsidTr="000B3FC4">
        <w:trPr>
          <w:trHeight w:val="40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  <w:r>
              <w:rPr>
                <w:rFonts w:ascii="宋体" w:hAnsi="宋体" w:hint="eastAsia"/>
                <w:kern w:val="0"/>
                <w:sz w:val="24"/>
              </w:rPr>
              <w:t>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554CE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2230-AM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D0C9D" w:rsidTr="000B3FC4">
        <w:trPr>
          <w:trHeight w:val="40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554CE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手动泄压阀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554CE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2230-AM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D0C9D" w:rsidTr="000B3FC4">
        <w:trPr>
          <w:trHeight w:val="40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554CE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LED</w:t>
            </w:r>
            <w:r w:rsidR="005D0C9D">
              <w:rPr>
                <w:rFonts w:ascii="宋体" w:hAnsi="宋体" w:hint="eastAsia"/>
                <w:kern w:val="0"/>
                <w:sz w:val="24"/>
              </w:rPr>
              <w:t>指示灯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554CE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2230-AM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D0C9D" w:rsidTr="000B3FC4">
        <w:trPr>
          <w:trHeight w:val="40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电源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554CE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2230-AM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D0C9D" w:rsidTr="000B3FC4">
        <w:trPr>
          <w:trHeight w:val="40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554CE" w:rsidP="005554C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液压油泵总成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554CE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2230-AM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D0C9D" w:rsidTr="000B3FC4">
        <w:trPr>
          <w:trHeight w:val="40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554CE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导向装置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554CE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2230-AM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D0C9D" w:rsidTr="000B3FC4">
        <w:trPr>
          <w:trHeight w:val="28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554CE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专用液压油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554CE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554CE" w:rsidP="000B3FC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2230-AM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0C9D" w:rsidRDefault="005D0C9D" w:rsidP="000B3FC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5D0C9D" w:rsidRPr="005D0C9D" w:rsidRDefault="005D0C9D"/>
    <w:sectPr w:rsidR="005D0C9D" w:rsidRPr="005D0C9D" w:rsidSect="00E11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64" w:rsidRDefault="00300264" w:rsidP="006067FB">
      <w:r>
        <w:separator/>
      </w:r>
    </w:p>
  </w:endnote>
  <w:endnote w:type="continuationSeparator" w:id="0">
    <w:p w:rsidR="00300264" w:rsidRDefault="00300264" w:rsidP="0060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64" w:rsidRDefault="00300264" w:rsidP="006067FB">
      <w:r>
        <w:separator/>
      </w:r>
    </w:p>
  </w:footnote>
  <w:footnote w:type="continuationSeparator" w:id="0">
    <w:p w:rsidR="00300264" w:rsidRDefault="00300264" w:rsidP="00606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C9D"/>
    <w:rsid w:val="00070555"/>
    <w:rsid w:val="00300264"/>
    <w:rsid w:val="00515905"/>
    <w:rsid w:val="005554CE"/>
    <w:rsid w:val="00590C35"/>
    <w:rsid w:val="005D0C9D"/>
    <w:rsid w:val="006067FB"/>
    <w:rsid w:val="00923E3C"/>
    <w:rsid w:val="00A24B05"/>
    <w:rsid w:val="00E1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7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7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2021-03-25T12:26:00Z</dcterms:created>
  <dcterms:modified xsi:type="dcterms:W3CDTF">2021-03-25T12:26:00Z</dcterms:modified>
</cp:coreProperties>
</file>